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19FE" w14:textId="77777777" w:rsidR="00622EB7" w:rsidRDefault="00622EB7">
      <w:pPr>
        <w:rPr>
          <w:rFonts w:ascii="TimesNewRomanPSMT" w:hAnsi="TimesNewRomanPSMT"/>
          <w:color w:val="000000"/>
        </w:rPr>
      </w:pPr>
    </w:p>
    <w:p w14:paraId="03A3D801" w14:textId="77777777" w:rsidR="00622EB7" w:rsidRDefault="00000000">
      <w:pPr>
        <w:spacing w:line="254" w:lineRule="auto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Job Advertisement</w:t>
      </w:r>
    </w:p>
    <w:p w14:paraId="3FA250B7" w14:textId="77777777" w:rsidR="00622EB7" w:rsidRDefault="00000000">
      <w:pPr>
        <w:spacing w:line="254" w:lineRule="auto"/>
        <w:jc w:val="both"/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RedMarker</w:t>
      </w:r>
      <w:proofErr w:type="spellEnd"/>
      <w:r>
        <w:rPr>
          <w:rFonts w:ascii="TimesNewRomanPSMT" w:hAnsi="TimesNewRomanPSMT"/>
          <w:color w:val="000000"/>
        </w:rPr>
        <w:t xml:space="preserve"> is looking for qualified and experienced candidates for the role “</w:t>
      </w:r>
      <w:r>
        <w:rPr>
          <w:rFonts w:ascii="TimesNewRomanPS-BoldMT" w:hAnsi="TimesNewRomanPS-BoldMT"/>
          <w:b/>
          <w:color w:val="000000"/>
        </w:rPr>
        <w:t>UI/UX Specialist”</w:t>
      </w:r>
      <w:r>
        <w:rPr>
          <w:rFonts w:ascii="TimesNewRomanPSMT" w:hAnsi="TimesNewRomanPSMT"/>
          <w:color w:val="000000"/>
        </w:rPr>
        <w:t xml:space="preserve"> to join our team and help us in development and up-gradation of our various software products. </w:t>
      </w:r>
    </w:p>
    <w:p w14:paraId="50FF58B7" w14:textId="77777777" w:rsidR="00622EB7" w:rsidRDefault="00000000">
      <w:pPr>
        <w:spacing w:line="254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color w:val="000000"/>
        </w:rPr>
        <w:t>Designation</w:t>
      </w:r>
      <w:r>
        <w:rPr>
          <w:rFonts w:ascii="TimesNewRomanPSMT" w:hAnsi="TimesNewRomanPSMT"/>
          <w:color w:val="000000"/>
        </w:rPr>
        <w:t>: UI/UX Specialist</w:t>
      </w:r>
    </w:p>
    <w:p w14:paraId="6EFB5552" w14:textId="77777777" w:rsidR="00622EB7" w:rsidRDefault="00000000">
      <w:pPr>
        <w:spacing w:line="254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color w:val="000000"/>
        </w:rPr>
        <w:t>No of Positions:</w:t>
      </w:r>
      <w:r>
        <w:rPr>
          <w:rFonts w:ascii="TimesNewRomanPSMT" w:hAnsi="TimesNewRomanPSMT"/>
          <w:color w:val="000000"/>
        </w:rPr>
        <w:t xml:space="preserve"> 1</w:t>
      </w:r>
    </w:p>
    <w:p w14:paraId="3B0519C2" w14:textId="1B22C181" w:rsidR="00622EB7" w:rsidRDefault="00000000">
      <w:pPr>
        <w:spacing w:line="254" w:lineRule="auto"/>
        <w:jc w:val="both"/>
      </w:pPr>
      <w:r>
        <w:rPr>
          <w:rFonts w:ascii="TimesNewRomanPS-BoldMT" w:hAnsi="TimesNewRomanPS-BoldMT"/>
          <w:b/>
          <w:color w:val="000000"/>
        </w:rPr>
        <w:t>Qualification</w:t>
      </w:r>
      <w:r>
        <w:rPr>
          <w:rFonts w:ascii="TimesNewRomanPSMT" w:hAnsi="TimesNewRomanPSMT"/>
          <w:color w:val="000000"/>
        </w:rPr>
        <w:t xml:space="preserve">: </w:t>
      </w:r>
      <w:proofErr w:type="gramStart"/>
      <w:r w:rsidR="00DA2785">
        <w:rPr>
          <w:rFonts w:ascii="TimesNewRomanPSMT" w:hAnsi="TimesNewRomanPSMT"/>
          <w:color w:val="000000"/>
        </w:rPr>
        <w:t>Bachelor’s or Master’s</w:t>
      </w:r>
      <w:proofErr w:type="gramEnd"/>
      <w:r>
        <w:rPr>
          <w:rFonts w:ascii="TimesNewRomanPSMT" w:hAnsi="TimesNewRomanPSMT"/>
          <w:color w:val="000000"/>
        </w:rPr>
        <w:t xml:space="preserve"> degree (Preferred) in Design, Computer Science, etc. or related field or equivalent from an accredited university. </w:t>
      </w:r>
    </w:p>
    <w:p w14:paraId="4DBA01C4" w14:textId="77777777" w:rsidR="00622EB7" w:rsidRDefault="00000000">
      <w:pPr>
        <w:spacing w:line="254" w:lineRule="auto"/>
        <w:jc w:val="both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Experience</w:t>
      </w:r>
      <w:r>
        <w:rPr>
          <w:rFonts w:ascii="TimesNewRomanPSMT" w:hAnsi="TimesNewRomanPSMT"/>
          <w:color w:val="000000"/>
        </w:rPr>
        <w:t xml:space="preserve">: 3-5 + Years </w:t>
      </w:r>
      <w:r>
        <w:rPr>
          <w:rFonts w:ascii="TimesNewRomanPSMT" w:hAnsi="TimesNewRomanPSMT"/>
          <w:color w:val="18191B"/>
          <w:sz w:val="24"/>
        </w:rPr>
        <w:t>proven UI / UX designing experience in web-based solutions and mobile applications</w:t>
      </w:r>
      <w:r>
        <w:rPr>
          <w:rFonts w:ascii="TimesNewRomanPS-BoldMT" w:hAnsi="TimesNewRomanPS-BoldMT"/>
          <w:b/>
          <w:color w:val="000000"/>
        </w:rPr>
        <w:t xml:space="preserve"> </w:t>
      </w:r>
    </w:p>
    <w:p w14:paraId="73E29152" w14:textId="77777777" w:rsidR="00622EB7" w:rsidRDefault="00000000">
      <w:pPr>
        <w:spacing w:line="254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color w:val="000000"/>
        </w:rPr>
        <w:t>Department:</w:t>
      </w:r>
      <w:r>
        <w:rPr>
          <w:rFonts w:ascii="TimesNewRomanPSMT" w:hAnsi="TimesNewRomanPSMT"/>
          <w:color w:val="000000"/>
        </w:rPr>
        <w:t xml:space="preserve"> Products </w:t>
      </w:r>
    </w:p>
    <w:p w14:paraId="55EDDDD1" w14:textId="77777777" w:rsidR="00622EB7" w:rsidRDefault="00000000">
      <w:pPr>
        <w:spacing w:line="254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color w:val="000000"/>
        </w:rPr>
        <w:t>Requirements</w:t>
      </w:r>
      <w:r>
        <w:rPr>
          <w:rFonts w:ascii="TimesNewRomanPSMT" w:hAnsi="TimesNewRomanPSMT"/>
          <w:color w:val="000000"/>
        </w:rPr>
        <w:t>:</w:t>
      </w:r>
    </w:p>
    <w:p w14:paraId="21636B7A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18191B"/>
        </w:rPr>
      </w:pPr>
      <w:r>
        <w:rPr>
          <w:rFonts w:ascii="TimesNewRomanPSMT" w:hAnsi="TimesNewRomanPSMT"/>
          <w:color w:val="18191B"/>
        </w:rPr>
        <w:t>A strong portfolio of web and mobile application designs.</w:t>
      </w:r>
    </w:p>
    <w:p w14:paraId="7E1EE4E8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18191B"/>
        </w:rPr>
      </w:pPr>
      <w:r>
        <w:t>Demonstrated ability to create visually appealing and user-friendly interfaces.</w:t>
      </w:r>
    </w:p>
    <w:p w14:paraId="0240A454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18191B"/>
        </w:rPr>
        <w:t xml:space="preserve">Familiarity with UI / UX design tools like Figma, Adobe XD, Sketch, </w:t>
      </w:r>
      <w:proofErr w:type="spellStart"/>
      <w:r>
        <w:rPr>
          <w:rFonts w:ascii="TimesNewRomanPSMT" w:hAnsi="TimesNewRomanPSMT"/>
          <w:color w:val="18191B"/>
        </w:rPr>
        <w:t>PhotoShop</w:t>
      </w:r>
      <w:proofErr w:type="spellEnd"/>
      <w:r>
        <w:rPr>
          <w:rFonts w:ascii="TimesNewRomanPSMT" w:hAnsi="TimesNewRomanPSMT"/>
          <w:color w:val="18191B"/>
        </w:rPr>
        <w:t xml:space="preserve"> etc.</w:t>
      </w:r>
    </w:p>
    <w:p w14:paraId="04ECCA5D" w14:textId="393A2182" w:rsidR="00622EB7" w:rsidRDefault="00DA2785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18191B"/>
        </w:rPr>
        <w:t xml:space="preserve">Have a </w:t>
      </w:r>
      <w:r w:rsidR="00000000">
        <w:rPr>
          <w:rFonts w:ascii="TimesNewRomanPSMT" w:hAnsi="TimesNewRomanPSMT"/>
          <w:color w:val="18191B"/>
        </w:rPr>
        <w:t>keen eye for aesthetics and details.</w:t>
      </w:r>
    </w:p>
    <w:p w14:paraId="0B1C0CD6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t>Ability to independently conduct user research, analyze feedback, and iterate designs based on user needs.</w:t>
      </w:r>
    </w:p>
    <w:p w14:paraId="4E2516F1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t>Exhibit the ability to prioritize  user centered  and Human Computer Interaction optimized design  approach .</w:t>
      </w:r>
      <w:del w:id="0" w:author="Team Redmarker" w:date="2024-01-24T11:52:00Z">
        <w:r>
          <w:rPr>
            <w:rFonts w:ascii="TimesNewRomanPSMT" w:hAnsi="TimesNewRomanPSMT"/>
            <w:color w:val="18191B"/>
          </w:rPr>
          <w:delText xml:space="preserve"> </w:delText>
        </w:r>
      </w:del>
    </w:p>
    <w:p w14:paraId="7FEE08BF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High levels of learnability, empathy for users and a knack for completeness.</w:t>
      </w:r>
    </w:p>
    <w:p w14:paraId="69D28198" w14:textId="176DD9F8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t xml:space="preserve">Demonstrates excellent communication skills to explain and justify design decisions. </w:t>
      </w:r>
    </w:p>
    <w:p w14:paraId="4BC287F3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18191B"/>
        </w:rPr>
        <w:t xml:space="preserve">Ability to work methodically and meet deadlines. </w:t>
      </w:r>
    </w:p>
    <w:p w14:paraId="00E6460E" w14:textId="77777777" w:rsidR="00622EB7" w:rsidRDefault="00000000">
      <w:pPr>
        <w:numPr>
          <w:ilvl w:val="0"/>
          <w:numId w:val="1"/>
        </w:numPr>
        <w:tabs>
          <w:tab w:val="left" w:pos="360"/>
          <w:tab w:val="left" w:pos="720"/>
        </w:tabs>
        <w:spacing w:line="254" w:lineRule="auto"/>
        <w:ind w:hanging="720"/>
      </w:pPr>
      <w:r>
        <w:rPr>
          <w:rFonts w:ascii="TimesNewRomanPSMT" w:hAnsi="TimesNewRomanPSMT"/>
          <w:color w:val="18191B"/>
        </w:rPr>
        <w:t>Honest, Self-Disciplined, Dedicated, Passionate, Curious with Positive Mental Attitude and Optimistic Mindset</w:t>
      </w:r>
      <w:r>
        <w:rPr>
          <w:rFonts w:ascii="TimesNewRomanPSMT" w:hAnsi="TimesNewRomanPSMT"/>
          <w:color w:val="000000"/>
        </w:rPr>
        <w:t>.</w:t>
      </w:r>
    </w:p>
    <w:p w14:paraId="1D1A3339" w14:textId="77777777" w:rsidR="00622EB7" w:rsidRDefault="00000000">
      <w:pPr>
        <w:spacing w:line="254" w:lineRule="auto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Office location</w:t>
      </w:r>
      <w:r>
        <w:rPr>
          <w:rFonts w:ascii="TimesNewRomanPSMT" w:hAnsi="TimesNewRomanPSMT"/>
          <w:color w:val="000000"/>
        </w:rPr>
        <w:t xml:space="preserve">: </w:t>
      </w:r>
    </w:p>
    <w:p w14:paraId="112BC4AA" w14:textId="77777777" w:rsidR="00622EB7" w:rsidRDefault="00000000">
      <w:pPr>
        <w:spacing w:line="254" w:lineRule="auto"/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RedMarker</w:t>
      </w:r>
      <w:proofErr w:type="spellEnd"/>
      <w:r>
        <w:rPr>
          <w:rFonts w:ascii="TimesNewRomanPSMT" w:hAnsi="TimesNewRomanPSMT"/>
          <w:color w:val="000000"/>
        </w:rPr>
        <w:t xml:space="preserve"> Office, Main G.T Road, Near Amazon Software Technology Park, Islamabad</w:t>
      </w:r>
    </w:p>
    <w:p w14:paraId="57245A27" w14:textId="77777777" w:rsidR="00622EB7" w:rsidRDefault="00000000">
      <w:pPr>
        <w:spacing w:line="254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Last Date to Apply: </w:t>
      </w:r>
      <w:r w:rsidRPr="00DA2785">
        <w:rPr>
          <w:rFonts w:ascii="TimesNewRomanPS-BoldMT" w:hAnsi="TimesNewRomanPS-BoldMT"/>
          <w:b/>
          <w:color w:val="000000"/>
          <w:sz w:val="26"/>
          <w:szCs w:val="28"/>
          <w:rPrChange w:id="1" w:author="Team Redmarker" w:date="2024-01-24T12:35:00Z">
            <w:rPr>
              <w:rFonts w:ascii="TimesNewRomanPS-BoldMT" w:hAnsi="TimesNewRomanPS-BoldMT"/>
              <w:b/>
              <w:color w:val="000000"/>
            </w:rPr>
          </w:rPrChange>
        </w:rPr>
        <w:t>ADD DATE</w:t>
      </w:r>
    </w:p>
    <w:p w14:paraId="28A368B1" w14:textId="77777777" w:rsidR="00622EB7" w:rsidRDefault="00000000">
      <w:pPr>
        <w:spacing w:line="254" w:lineRule="auto"/>
        <w:jc w:val="both"/>
      </w:pPr>
      <w:r>
        <w:rPr>
          <w:rFonts w:ascii="TimesNewRomanPSMT" w:hAnsi="TimesNewRomanPSMT"/>
          <w:color w:val="000000"/>
        </w:rPr>
        <w:t xml:space="preserve">Send your recent CV along with Sample Portfolio with subject line </w:t>
      </w:r>
      <w:r>
        <w:rPr>
          <w:rFonts w:ascii="TimesNewRomanPS-BoldMT" w:hAnsi="TimesNewRomanPS-BoldMT"/>
          <w:b/>
          <w:color w:val="000000"/>
        </w:rPr>
        <w:t>“CV for UI/UX Specialist”</w:t>
      </w:r>
      <w:r>
        <w:rPr>
          <w:rFonts w:ascii="TimesNewRomanPSMT" w:hAnsi="TimesNewRomanPSMT"/>
          <w:color w:val="000000"/>
        </w:rPr>
        <w:t xml:space="preserve"> at </w:t>
      </w:r>
      <w:hyperlink r:id="rId6">
        <w:r>
          <w:rPr>
            <w:rStyle w:val="ListLabel1"/>
          </w:rPr>
          <w:t>hiring@redmarker.org</w:t>
        </w:r>
      </w:hyperlink>
    </w:p>
    <w:sectPr w:rsidR="00622EB7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6EA8"/>
    <w:multiLevelType w:val="multilevel"/>
    <w:tmpl w:val="F88E0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B84D54"/>
    <w:multiLevelType w:val="multilevel"/>
    <w:tmpl w:val="CB702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34996397">
    <w:abstractNumId w:val="0"/>
  </w:num>
  <w:num w:numId="2" w16cid:durableId="11020658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am Redmarker">
    <w15:presenceInfo w15:providerId="AD" w15:userId="S::team.redmarker@redmath.onmicrosoft.com::baf14b69-d2dd-49f5-8035-2ded4c7f2d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EB7"/>
    <w:rsid w:val="00622EB7"/>
    <w:rsid w:val="00D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3BF5"/>
  <w15:docId w15:val="{859EE73C-E051-4D8B-826A-B4EA6A0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34"/>
    <w:pPr>
      <w:suppressAutoHyphens/>
      <w:spacing w:after="160" w:line="259" w:lineRule="auto"/>
    </w:pPr>
    <w:rPr>
      <w:rFonts w:ascii="Calibri" w:eastAsia="Calibri" w:hAnsi="Calibri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NewRomanPSMT" w:hAnsi="TimesNewRomanPSMT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A6C34"/>
    <w:pPr>
      <w:ind w:left="720"/>
      <w:contextualSpacing/>
    </w:pPr>
  </w:style>
  <w:style w:type="paragraph" w:styleId="Revision">
    <w:name w:val="Revision"/>
    <w:uiPriority w:val="99"/>
    <w:semiHidden/>
    <w:qFormat/>
    <w:rsid w:val="00A22EBE"/>
    <w:rPr>
      <w:rFonts w:ascii="Calibri" w:eastAsia="Calibri" w:hAnsi="Calibri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ring@redmark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E170-E4C4-49A4-A307-6BE33A1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Shamshad</dc:creator>
  <dc:description/>
  <cp:lastModifiedBy>Team Redmarker</cp:lastModifiedBy>
  <cp:revision>8</cp:revision>
  <dcterms:created xsi:type="dcterms:W3CDTF">2024-01-24T05:16:00Z</dcterms:created>
  <dcterms:modified xsi:type="dcterms:W3CDTF">2024-01-24T07:35:00Z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